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053F6C">
        <w:rPr>
          <w:rFonts w:ascii="Times New Roman" w:hAnsi="Times New Roman" w:cs="Times New Roman"/>
          <w:sz w:val="28"/>
          <w:szCs w:val="28"/>
        </w:rPr>
        <w:t>а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Постановлением</w:t>
      </w:r>
      <w:r w:rsidR="00A51E80">
        <w:rPr>
          <w:rFonts w:ascii="Times New Roman" w:hAnsi="Times New Roman" w:cs="Times New Roman"/>
          <w:sz w:val="28"/>
          <w:szCs w:val="28"/>
        </w:rPr>
        <w:t xml:space="preserve"> Администрации Курочкинского сельсовета Тальменского района Алтайского края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 w:rsidR="00821BFB">
        <w:rPr>
          <w:rFonts w:ascii="Times New Roman" w:hAnsi="Times New Roman" w:cs="Times New Roman"/>
          <w:sz w:val="28"/>
          <w:szCs w:val="28"/>
        </w:rPr>
        <w:t>29. 03.</w:t>
      </w:r>
      <w:r w:rsidR="008C253F">
        <w:rPr>
          <w:rFonts w:ascii="Times New Roman" w:hAnsi="Times New Roman" w:cs="Times New Roman"/>
          <w:sz w:val="28"/>
          <w:szCs w:val="28"/>
        </w:rPr>
        <w:t xml:space="preserve"> 201</w:t>
      </w:r>
      <w:r w:rsidR="00821BFB">
        <w:rPr>
          <w:rFonts w:ascii="Times New Roman" w:hAnsi="Times New Roman" w:cs="Times New Roman"/>
          <w:sz w:val="28"/>
          <w:szCs w:val="28"/>
        </w:rPr>
        <w:t>9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1BF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A51E80"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A51E80">
        <w:rPr>
          <w:rFonts w:ascii="Times New Roman" w:hAnsi="Times New Roman" w:cs="Times New Roman"/>
          <w:sz w:val="28"/>
        </w:rPr>
        <w:t xml:space="preserve">  МО КУРОЧКИНСКИЙ СЕЛЬСОВЕТ ТАЛЬМЕНСКОГО РАЙОНА АЛТАЙСКОГО КРАЯ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r w:rsidR="007E2AB8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406A0A">
              <w:rPr>
                <w:rFonts w:ascii="Times New Roman" w:hAnsi="Times New Roman" w:cs="Times New Roman"/>
                <w:sz w:val="24"/>
              </w:rPr>
              <w:instrText xml:space="preserve"> HYPERLINK \l "P205" </w:instrText>
            </w:r>
            <w:r w:rsidR="007E2AB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468DB">
              <w:rPr>
                <w:rFonts w:ascii="Times New Roman" w:hAnsi="Times New Roman" w:cs="Times New Roman"/>
                <w:sz w:val="24"/>
              </w:rPr>
              <w:t>&lt;</w:t>
            </w:r>
            <w:r w:rsidR="00D806EE">
              <w:rPr>
                <w:rFonts w:ascii="Times New Roman" w:hAnsi="Times New Roman" w:cs="Times New Roman"/>
                <w:sz w:val="24"/>
              </w:rPr>
              <w:t>1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  <w:r w:rsidR="007E2AB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E2AB8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406A0A">
              <w:rPr>
                <w:rFonts w:ascii="Times New Roman" w:hAnsi="Times New Roman" w:cs="Times New Roman"/>
                <w:sz w:val="24"/>
              </w:rPr>
              <w:instrText xml:space="preserve"> HYPERLINK \l "P209" </w:instrText>
            </w:r>
            <w:r w:rsidR="007E2AB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468DB">
              <w:rPr>
                <w:rFonts w:ascii="Times New Roman" w:hAnsi="Times New Roman" w:cs="Times New Roman"/>
                <w:sz w:val="24"/>
              </w:rPr>
              <w:t>&lt;</w:t>
            </w:r>
            <w:r w:rsidR="00D806EE">
              <w:rPr>
                <w:rFonts w:ascii="Times New Roman" w:hAnsi="Times New Roman" w:cs="Times New Roman"/>
                <w:sz w:val="24"/>
              </w:rPr>
              <w:t>2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  <w:r w:rsidR="007E2AB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57350B" w:rsidRDefault="0057350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4D1552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  <w:sectPrChange w:id="3" w:author="Соколова Ольга Борисовна" w:date="2019-02-13T18:12:00Z">
            <w:sectPr w:rsidR="00543912" w:rsidSect="004D1552">
              <w:titlePg w:val="0"/>
            </w:sectPr>
          </w:sectPrChange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4"/>
      <w:bookmarkEnd w:id="4"/>
      <w:r w:rsidRPr="008C253F">
        <w:rPr>
          <w:rFonts w:ascii="Times New Roman" w:hAnsi="Times New Roman" w:cs="Times New Roman"/>
          <w:sz w:val="28"/>
        </w:rPr>
        <w:t>&lt;1&gt;</w:t>
      </w:r>
      <w:bookmarkStart w:id="5" w:name="P205"/>
      <w:bookmarkEnd w:id="5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&lt;3&gt;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>&lt;8&gt;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&lt;9&gt;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</w:t>
      </w:r>
      <w:bookmarkStart w:id="8" w:name="_GoBack"/>
      <w:bookmarkEnd w:id="8"/>
      <w:r w:rsidR="00080A32" w:rsidRPr="008C253F">
        <w:rPr>
          <w:rFonts w:ascii="Times New Roman" w:hAnsi="Times New Roman" w:cs="Times New Roman"/>
          <w:sz w:val="28"/>
        </w:rPr>
        <w:t xml:space="preserve">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BE593D"/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3D" w:rsidRDefault="00BE593D" w:rsidP="004D0C82">
      <w:pPr>
        <w:spacing w:after="0" w:line="240" w:lineRule="auto"/>
      </w:pPr>
      <w:r>
        <w:separator/>
      </w:r>
    </w:p>
  </w:endnote>
  <w:endnote w:type="continuationSeparator" w:id="1">
    <w:p w:rsidR="00BE593D" w:rsidRDefault="00BE593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3D" w:rsidRDefault="00BE593D" w:rsidP="004D0C82">
      <w:pPr>
        <w:spacing w:after="0" w:line="240" w:lineRule="auto"/>
      </w:pPr>
      <w:r>
        <w:separator/>
      </w:r>
    </w:p>
  </w:footnote>
  <w:footnote w:type="continuationSeparator" w:id="1">
    <w:p w:rsidR="00BE593D" w:rsidRDefault="00BE593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Content>
      <w:customXmlInsRangeEnd w:id="0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1" w:author="Соколова Ольга Борисовна" w:date="2019-02-13T18:12:00Z"/>
          </w:rPr>
        </w:pPr>
        <w:r>
          <w:t>4</w:t>
        </w:r>
      </w:p>
    </w:sdtContent>
    <w:customXmlInsRangeStart w:id="2" w:author="Соколова Ольга Борисовна" w:date="2019-02-13T18:12:00Z"/>
  </w:sdt>
  <w:customXmlInsRangeEnd w:id="2"/>
  <w:p w:rsidR="00374CC3" w:rsidRDefault="00374C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4D1552" w:rsidRDefault="007E2AB8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A5EAF"/>
    <w:rsid w:val="00333056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A46B8"/>
    <w:rsid w:val="004B0155"/>
    <w:rsid w:val="004B4995"/>
    <w:rsid w:val="004C3D72"/>
    <w:rsid w:val="004C5B2E"/>
    <w:rsid w:val="004D0C82"/>
    <w:rsid w:val="004D1552"/>
    <w:rsid w:val="004D6260"/>
    <w:rsid w:val="0052135E"/>
    <w:rsid w:val="00543912"/>
    <w:rsid w:val="0057350B"/>
    <w:rsid w:val="006368F5"/>
    <w:rsid w:val="006B781B"/>
    <w:rsid w:val="00700D4F"/>
    <w:rsid w:val="007105A4"/>
    <w:rsid w:val="007113C8"/>
    <w:rsid w:val="00796367"/>
    <w:rsid w:val="007E1B1D"/>
    <w:rsid w:val="007E2AB8"/>
    <w:rsid w:val="007F3B6E"/>
    <w:rsid w:val="007F59CD"/>
    <w:rsid w:val="00802CC7"/>
    <w:rsid w:val="00821BFB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51E80"/>
    <w:rsid w:val="00AC3FCB"/>
    <w:rsid w:val="00AF4FD0"/>
    <w:rsid w:val="00B232DB"/>
    <w:rsid w:val="00B33CB7"/>
    <w:rsid w:val="00B92A99"/>
    <w:rsid w:val="00BE593D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87BDE"/>
    <w:rsid w:val="00DA6E2E"/>
    <w:rsid w:val="00DB4DBD"/>
    <w:rsid w:val="00DB7EB9"/>
    <w:rsid w:val="00E23215"/>
    <w:rsid w:val="00E57383"/>
    <w:rsid w:val="00EC2A4D"/>
    <w:rsid w:val="00F74FE5"/>
    <w:rsid w:val="00F96E0E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A9BC-1AFC-47E6-B29A-829B407B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9</cp:revision>
  <cp:lastPrinted>2018-11-29T17:35:00Z</cp:lastPrinted>
  <dcterms:created xsi:type="dcterms:W3CDTF">2019-02-13T15:07:00Z</dcterms:created>
  <dcterms:modified xsi:type="dcterms:W3CDTF">2019-04-19T02:53:00Z</dcterms:modified>
</cp:coreProperties>
</file>